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1D" w:rsidRPr="009C1028" w:rsidRDefault="004020B0">
      <w:pPr>
        <w:spacing w:line="400" w:lineRule="exact"/>
        <w:jc w:val="left"/>
        <w:rPr>
          <w:rFonts w:ascii="微软雅黑" w:eastAsia="微软雅黑" w:hAnsi="微软雅黑"/>
        </w:rPr>
      </w:pPr>
      <w:r w:rsidRPr="004020B0">
        <w:rPr>
          <w:rFonts w:ascii="微软雅黑" w:eastAsia="微软雅黑" w:hAnsi="微软雅黑"/>
          <w:b/>
          <w:bCs/>
          <w:noProof/>
          <w:spacing w:val="2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17pt;margin-top:-16.2pt;width:261pt;height:50.45pt;z-index:251654144" stroked="f">
            <v:textbox style="mso-next-textbox:#_x0000_s1054">
              <w:txbxContent>
                <w:p w:rsidR="00E36704" w:rsidRPr="009C1028" w:rsidRDefault="00544398" w:rsidP="002D19F2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 w:val="24"/>
                    </w:rPr>
                  </w:pPr>
                  <w:r>
                    <w:rPr>
                      <w:rFonts w:ascii="微软雅黑" w:eastAsia="微软雅黑" w:hAnsi="微软雅黑" w:hint="eastAsia"/>
                      <w:sz w:val="24"/>
                    </w:rPr>
                    <w:t>广西汽车集团</w:t>
                  </w:r>
                  <w:r w:rsidR="00E36704" w:rsidRPr="009C1028">
                    <w:rPr>
                      <w:rFonts w:ascii="微软雅黑" w:eastAsia="微软雅黑" w:hAnsi="微软雅黑" w:hint="eastAsia"/>
                      <w:sz w:val="24"/>
                    </w:rPr>
                    <w:t>/五菱工业公司</w:t>
                  </w:r>
                </w:p>
                <w:p w:rsidR="00E36704" w:rsidRPr="009C1028" w:rsidRDefault="00247C90" w:rsidP="002D19F2">
                  <w:pPr>
                    <w:spacing w:line="400" w:lineRule="exact"/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201</w:t>
                  </w:r>
                  <w:r w:rsidR="004E3ED4"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8</w:t>
                  </w:r>
                  <w:r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届</w:t>
                  </w:r>
                  <w:r w:rsidR="00E36704" w:rsidRPr="009C1028">
                    <w:rPr>
                      <w:rFonts w:ascii="微软雅黑" w:eastAsia="微软雅黑" w:hAnsi="微软雅黑" w:hint="eastAsia"/>
                      <w:b/>
                      <w:bCs/>
                      <w:spacing w:val="20"/>
                      <w:sz w:val="32"/>
                    </w:rPr>
                    <w:t>毕业生应聘登记表</w:t>
                  </w:r>
                </w:p>
                <w:p w:rsidR="00E36704" w:rsidRPr="009C1028" w:rsidRDefault="00E36704">
                  <w:pPr>
                    <w:numPr>
                      <w:ins w:id="0" w:author="liuhanyuan" w:date="2007-11-02T10:16:00Z"/>
                    </w:numPr>
                    <w:jc w:val="center"/>
                    <w:rPr>
                      <w:rFonts w:ascii="微软雅黑" w:eastAsia="微软雅黑" w:hAnsi="微软雅黑"/>
                      <w:sz w:val="28"/>
                    </w:rPr>
                  </w:pPr>
                </w:p>
              </w:txbxContent>
            </v:textbox>
          </v:shape>
        </w:pict>
      </w:r>
      <w:r w:rsidR="00F97E1D" w:rsidRPr="009C1028">
        <w:rPr>
          <w:rFonts w:ascii="微软雅黑" w:eastAsia="微软雅黑" w:hAnsi="微软雅黑" w:hint="eastAsia"/>
        </w:rPr>
        <w:t xml:space="preserve">                     </w:t>
      </w:r>
    </w:p>
    <w:p w:rsidR="002D19F2" w:rsidRDefault="002D19F2">
      <w:pPr>
        <w:spacing w:line="400" w:lineRule="exact"/>
        <w:ind w:firstLineChars="50" w:firstLine="105"/>
        <w:jc w:val="left"/>
        <w:rPr>
          <w:rFonts w:ascii="微软雅黑" w:eastAsia="微软雅黑" w:hAnsi="微软雅黑"/>
          <w:b/>
        </w:rPr>
      </w:pPr>
    </w:p>
    <w:p w:rsidR="00891604" w:rsidRPr="009C1028" w:rsidRDefault="009C1028">
      <w:pPr>
        <w:spacing w:line="400" w:lineRule="exact"/>
        <w:ind w:firstLineChars="50" w:firstLine="105"/>
        <w:jc w:val="left"/>
        <w:rPr>
          <w:rFonts w:ascii="微软雅黑" w:eastAsia="微软雅黑" w:hAnsi="微软雅黑"/>
          <w:b/>
        </w:rPr>
      </w:pPr>
      <w:r w:rsidRPr="009C1028">
        <w:rPr>
          <w:rFonts w:ascii="微软雅黑" w:eastAsia="微软雅黑" w:hAnsi="微软雅黑" w:hint="eastAsia"/>
          <w:b/>
        </w:rPr>
        <w:t>职位</w:t>
      </w:r>
      <w:r w:rsidR="00891604" w:rsidRPr="009C1028">
        <w:rPr>
          <w:rFonts w:ascii="微软雅黑" w:eastAsia="微软雅黑" w:hAnsi="微软雅黑" w:hint="eastAsia"/>
          <w:b/>
        </w:rPr>
        <w:t>意向：</w:t>
      </w:r>
      <w:r w:rsidR="00F97E1D" w:rsidRPr="009C1028">
        <w:rPr>
          <w:rFonts w:ascii="微软雅黑" w:eastAsia="微软雅黑" w:hAnsi="微软雅黑" w:hint="eastAsia"/>
          <w:b/>
        </w:rPr>
        <w:t xml:space="preserve">   </w:t>
      </w:r>
      <w:r w:rsidR="00F97E1D" w:rsidRPr="009C1028">
        <w:rPr>
          <w:rFonts w:ascii="微软雅黑" w:eastAsia="微软雅黑" w:hAnsi="微软雅黑" w:hint="eastAsia"/>
        </w:rPr>
        <w:t xml:space="preserve">              </w:t>
      </w:r>
      <w:r w:rsidR="00965466" w:rsidRPr="009C1028">
        <w:rPr>
          <w:rFonts w:ascii="微软雅黑" w:eastAsia="微软雅黑" w:hAnsi="微软雅黑" w:hint="eastAsia"/>
        </w:rPr>
        <w:t xml:space="preserve">              </w:t>
      </w:r>
      <w:r w:rsidR="00BC7C75" w:rsidRPr="009C1028">
        <w:rPr>
          <w:rFonts w:ascii="微软雅黑" w:eastAsia="微软雅黑" w:hAnsi="微软雅黑" w:hint="eastAsia"/>
        </w:rPr>
        <w:t xml:space="preserve">      </w:t>
      </w:r>
      <w:r w:rsidR="000F1CB9" w:rsidRPr="009C1028">
        <w:rPr>
          <w:rFonts w:ascii="微软雅黑" w:eastAsia="微软雅黑" w:hAnsi="微软雅黑" w:hint="eastAsia"/>
          <w:b/>
        </w:rPr>
        <w:t xml:space="preserve"> </w:t>
      </w:r>
    </w:p>
    <w:tbl>
      <w:tblPr>
        <w:tblpPr w:leftFromText="180" w:rightFromText="180" w:vertAnchor="page" w:horzAnchor="margin" w:tblpY="2371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134"/>
        <w:gridCol w:w="250"/>
        <w:gridCol w:w="330"/>
        <w:gridCol w:w="739"/>
        <w:gridCol w:w="349"/>
        <w:gridCol w:w="465"/>
        <w:gridCol w:w="243"/>
        <w:gridCol w:w="418"/>
        <w:gridCol w:w="126"/>
        <w:gridCol w:w="590"/>
        <w:gridCol w:w="490"/>
        <w:gridCol w:w="259"/>
        <w:gridCol w:w="102"/>
        <w:gridCol w:w="850"/>
        <w:gridCol w:w="709"/>
        <w:gridCol w:w="851"/>
        <w:gridCol w:w="218"/>
        <w:gridCol w:w="916"/>
        <w:gridCol w:w="1409"/>
        <w:gridCol w:w="8"/>
      </w:tblGrid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姓  名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544" w:type="dxa"/>
            <w:gridSpan w:val="2"/>
            <w:tcBorders>
              <w:left w:val="single" w:sz="4" w:space="0" w:color="auto"/>
            </w:tcBorders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75" w:rightChars="-51" w:right="-107" w:hangingChars="75" w:hanging="158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出生日期</w:t>
            </w:r>
          </w:p>
        </w:tc>
        <w:tc>
          <w:tcPr>
            <w:tcW w:w="1211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婚否</w:t>
            </w:r>
          </w:p>
        </w:tc>
        <w:tc>
          <w:tcPr>
            <w:tcW w:w="851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政治面貌</w:t>
            </w:r>
          </w:p>
        </w:tc>
        <w:tc>
          <w:tcPr>
            <w:tcW w:w="14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2670" w:type="dxa"/>
            <w:gridSpan w:val="7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学 历</w:t>
            </w:r>
          </w:p>
        </w:tc>
        <w:tc>
          <w:tcPr>
            <w:tcW w:w="1211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学位</w:t>
            </w:r>
          </w:p>
        </w:tc>
        <w:tc>
          <w:tcPr>
            <w:tcW w:w="851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入学时间</w:t>
            </w:r>
          </w:p>
        </w:tc>
        <w:tc>
          <w:tcPr>
            <w:tcW w:w="14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学校名称</w:t>
            </w:r>
          </w:p>
        </w:tc>
        <w:tc>
          <w:tcPr>
            <w:tcW w:w="2126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专业</w:t>
            </w:r>
          </w:p>
        </w:tc>
        <w:tc>
          <w:tcPr>
            <w:tcW w:w="241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毕业时间</w:t>
            </w:r>
          </w:p>
        </w:tc>
        <w:tc>
          <w:tcPr>
            <w:tcW w:w="14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是否双学位</w:t>
            </w:r>
          </w:p>
        </w:tc>
        <w:tc>
          <w:tcPr>
            <w:tcW w:w="2126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第二专业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</w:p>
        </w:tc>
        <w:tc>
          <w:tcPr>
            <w:tcW w:w="241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是否专升本</w:t>
            </w:r>
          </w:p>
        </w:tc>
        <w:tc>
          <w:tcPr>
            <w:tcW w:w="1409" w:type="dxa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英语等级</w:t>
            </w:r>
          </w:p>
        </w:tc>
        <w:tc>
          <w:tcPr>
            <w:tcW w:w="2126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英语分数</w:t>
            </w:r>
          </w:p>
        </w:tc>
        <w:tc>
          <w:tcPr>
            <w:tcW w:w="851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jc w:val="right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辅导员及电话</w:t>
            </w:r>
          </w:p>
        </w:tc>
        <w:tc>
          <w:tcPr>
            <w:tcW w:w="3402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384" w:type="dxa"/>
            <w:gridSpan w:val="2"/>
            <w:vAlign w:val="center"/>
          </w:tcPr>
          <w:p w:rsidR="002D19F2" w:rsidRPr="009C1028" w:rsidRDefault="00C3627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学校</w:t>
            </w:r>
            <w:r w:rsidR="002D19F2" w:rsidRPr="009C1028">
              <w:rPr>
                <w:rFonts w:ascii="微软雅黑" w:eastAsia="微软雅黑" w:hAnsi="微软雅黑" w:hint="eastAsia"/>
              </w:rPr>
              <w:t>住址</w:t>
            </w:r>
          </w:p>
        </w:tc>
        <w:tc>
          <w:tcPr>
            <w:tcW w:w="4111" w:type="dxa"/>
            <w:gridSpan w:val="11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联系电话</w:t>
            </w:r>
          </w:p>
        </w:tc>
        <w:tc>
          <w:tcPr>
            <w:tcW w:w="3394" w:type="dxa"/>
            <w:gridSpan w:val="4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113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自我评价</w:t>
            </w:r>
          </w:p>
          <w:p w:rsidR="002D19F2" w:rsidRPr="009C1028" w:rsidRDefault="002D19F2" w:rsidP="00B31DD4">
            <w:pPr>
              <w:spacing w:line="400" w:lineRule="exact"/>
              <w:ind w:leftChars="-51" w:rightChars="-51" w:right="-107" w:hangingChars="51" w:hanging="107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（50字内）</w:t>
            </w:r>
          </w:p>
        </w:tc>
        <w:tc>
          <w:tcPr>
            <w:tcW w:w="9064" w:type="dxa"/>
            <w:gridSpan w:val="17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610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专长、兴趣爱好</w:t>
            </w:r>
          </w:p>
        </w:tc>
        <w:tc>
          <w:tcPr>
            <w:tcW w:w="9064" w:type="dxa"/>
            <w:gridSpan w:val="17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734"/>
        </w:trPr>
        <w:tc>
          <w:tcPr>
            <w:tcW w:w="1384" w:type="dxa"/>
            <w:gridSpan w:val="2"/>
            <w:vAlign w:val="center"/>
          </w:tcPr>
          <w:p w:rsidR="002D19F2" w:rsidRPr="009C1028" w:rsidRDefault="002D19F2" w:rsidP="00B31DD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大学期间获奖/惩情况</w:t>
            </w:r>
          </w:p>
        </w:tc>
        <w:tc>
          <w:tcPr>
            <w:tcW w:w="9064" w:type="dxa"/>
            <w:gridSpan w:val="17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</w:p>
        </w:tc>
      </w:tr>
      <w:tr w:rsidR="00247C90" w:rsidRPr="009C1028" w:rsidTr="00B31DD4">
        <w:trPr>
          <w:gridAfter w:val="1"/>
          <w:wAfter w:w="8" w:type="dxa"/>
          <w:cantSplit/>
          <w:trHeight w:val="734"/>
        </w:trPr>
        <w:tc>
          <w:tcPr>
            <w:tcW w:w="1384" w:type="dxa"/>
            <w:gridSpan w:val="2"/>
            <w:vAlign w:val="center"/>
          </w:tcPr>
          <w:p w:rsidR="00247C90" w:rsidRPr="009C1028" w:rsidRDefault="00247C90" w:rsidP="00B31DD4">
            <w:pPr>
              <w:spacing w:line="400" w:lineRule="exact"/>
              <w:ind w:rightChars="-54" w:right="-11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未来三年职业规划（100字内）</w:t>
            </w:r>
          </w:p>
        </w:tc>
        <w:tc>
          <w:tcPr>
            <w:tcW w:w="9064" w:type="dxa"/>
            <w:gridSpan w:val="17"/>
            <w:vAlign w:val="center"/>
          </w:tcPr>
          <w:p w:rsidR="00247C90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247C90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247C90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247C90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247C90" w:rsidRPr="009C1028" w:rsidRDefault="00247C90" w:rsidP="00B31DD4">
            <w:pPr>
              <w:spacing w:line="400" w:lineRule="exact"/>
              <w:ind w:rightChars="-54" w:right="-113" w:firstLineChars="1600" w:firstLine="3360"/>
              <w:rPr>
                <w:rFonts w:ascii="微软雅黑" w:eastAsia="微软雅黑" w:hAnsi="微软雅黑"/>
                <w:szCs w:val="21"/>
                <w:u w:val="single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134" w:type="dxa"/>
            <w:vMerge w:val="restart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家庭情况</w:t>
            </w: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right="-51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家庭成员</w:t>
            </w:r>
          </w:p>
        </w:tc>
        <w:tc>
          <w:tcPr>
            <w:tcW w:w="81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2" w:left="-109" w:rightChars="-51" w:right="-107" w:firstLineChars="100" w:firstLine="210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称 谓</w:t>
            </w:r>
          </w:p>
        </w:tc>
        <w:tc>
          <w:tcPr>
            <w:tcW w:w="2126" w:type="dxa"/>
            <w:gridSpan w:val="6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工作地点</w:t>
            </w:r>
          </w:p>
        </w:tc>
        <w:tc>
          <w:tcPr>
            <w:tcW w:w="273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工作单位</w:t>
            </w:r>
          </w:p>
        </w:tc>
        <w:tc>
          <w:tcPr>
            <w:tcW w:w="2325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联系电话</w:t>
            </w: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rPr>
                <w:rFonts w:ascii="微软雅黑" w:eastAsia="微软雅黑" w:hAnsi="微软雅黑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2" w:left="-109" w:rightChars="-51" w:right="-107" w:firstLine="1"/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 xml:space="preserve">      省     市/县</w:t>
            </w:r>
          </w:p>
        </w:tc>
        <w:tc>
          <w:tcPr>
            <w:tcW w:w="273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rPr>
                <w:rFonts w:ascii="微软雅黑" w:eastAsia="微软雅黑" w:hAnsi="微软雅黑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2" w:left="-109" w:rightChars="-51" w:right="-107" w:firstLine="1"/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 xml:space="preserve">      省     市/县</w:t>
            </w:r>
          </w:p>
        </w:tc>
        <w:tc>
          <w:tcPr>
            <w:tcW w:w="273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rPr>
                <w:rFonts w:ascii="微软雅黑" w:eastAsia="微软雅黑" w:hAnsi="微软雅黑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ind w:leftChars="-52" w:left="-109" w:rightChars="-51" w:right="-107" w:firstLine="1"/>
              <w:rPr>
                <w:rFonts w:ascii="微软雅黑" w:eastAsia="微软雅黑" w:hAnsi="微软雅黑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 xml:space="preserve">      省     市/县</w:t>
            </w:r>
          </w:p>
        </w:tc>
        <w:tc>
          <w:tcPr>
            <w:tcW w:w="2730" w:type="dxa"/>
            <w:gridSpan w:val="5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2D19F2" w:rsidRPr="009C1028" w:rsidRDefault="002D19F2" w:rsidP="00B31DD4">
            <w:pPr>
              <w:spacing w:line="400" w:lineRule="exact"/>
              <w:ind w:left="-51" w:right="-51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家庭地址</w:t>
            </w:r>
          </w:p>
        </w:tc>
        <w:tc>
          <w:tcPr>
            <w:tcW w:w="7995" w:type="dxa"/>
            <w:gridSpan w:val="15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2D19F2" w:rsidRPr="009C1028" w:rsidTr="00B31DD4">
        <w:trPr>
          <w:gridAfter w:val="1"/>
          <w:wAfter w:w="8" w:type="dxa"/>
          <w:cantSplit/>
          <w:trHeight w:val="454"/>
        </w:trPr>
        <w:tc>
          <w:tcPr>
            <w:tcW w:w="1134" w:type="dxa"/>
            <w:vMerge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794" w:type="dxa"/>
            <w:gridSpan w:val="7"/>
            <w:vAlign w:val="center"/>
          </w:tcPr>
          <w:p w:rsidR="002D19F2" w:rsidRPr="009C1028" w:rsidRDefault="002D19F2" w:rsidP="00B31DD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C1028">
              <w:rPr>
                <w:rFonts w:ascii="微软雅黑" w:eastAsia="微软雅黑" w:hAnsi="微软雅黑" w:hint="eastAsia"/>
                <w:szCs w:val="21"/>
              </w:rPr>
              <w:t>是否有亲属在我公司工作</w:t>
            </w:r>
          </w:p>
        </w:tc>
        <w:tc>
          <w:tcPr>
            <w:tcW w:w="6520" w:type="dxa"/>
            <w:gridSpan w:val="11"/>
            <w:vAlign w:val="center"/>
          </w:tcPr>
          <w:p w:rsidR="002D19F2" w:rsidRPr="009C1028" w:rsidRDefault="004020B0" w:rsidP="00B31DD4">
            <w:pPr>
              <w:spacing w:line="400" w:lineRule="exact"/>
              <w:ind w:firstLineChars="150" w:firstLine="315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noProof/>
                <w:szCs w:val="21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423" type="#_x0000_t109" style="position:absolute;left:0;text-align:left;margin-left:43.65pt;margin-top:7.45pt;width:8.5pt;height:8.5pt;z-index:251661312;mso-position-horizontal-relative:text;mso-position-vertical-relative:text"/>
              </w:pict>
            </w:r>
            <w:r>
              <w:rPr>
                <w:rFonts w:ascii="微软雅黑" w:eastAsia="微软雅黑" w:hAnsi="微软雅黑"/>
                <w:noProof/>
                <w:szCs w:val="21"/>
              </w:rPr>
              <w:pict>
                <v:shape id="_x0000_s1419" type="#_x0000_t109" style="position:absolute;left:0;text-align:left;margin-left:.5pt;margin-top:7.3pt;width:8.5pt;height:8.5pt;z-index:251659264;mso-position-horizontal-relative:text;mso-position-vertical-relative:text"/>
              </w:pict>
            </w:r>
            <w:r w:rsidR="002D19F2" w:rsidRPr="009C1028">
              <w:rPr>
                <w:rFonts w:ascii="微软雅黑" w:eastAsia="微软雅黑" w:hAnsi="微软雅黑" w:hint="eastAsia"/>
                <w:szCs w:val="21"/>
              </w:rPr>
              <w:t xml:space="preserve">否   </w:t>
            </w:r>
            <w:r w:rsidR="00E36704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2D19F2" w:rsidRPr="009C1028">
              <w:rPr>
                <w:rFonts w:ascii="微软雅黑" w:eastAsia="微软雅黑" w:hAnsi="微软雅黑" w:hint="eastAsia"/>
                <w:szCs w:val="21"/>
              </w:rPr>
              <w:t>是，请说明：</w:t>
            </w:r>
          </w:p>
        </w:tc>
      </w:tr>
      <w:tr w:rsidR="002D19F2" w:rsidRPr="00E36704" w:rsidTr="00B31DD4">
        <w:trPr>
          <w:gridAfter w:val="1"/>
          <w:wAfter w:w="8" w:type="dxa"/>
          <w:cantSplit/>
          <w:trHeight w:val="454"/>
        </w:trPr>
        <w:tc>
          <w:tcPr>
            <w:tcW w:w="1134" w:type="dxa"/>
            <w:noWrap/>
            <w:vAlign w:val="center"/>
          </w:tcPr>
          <w:p w:rsidR="002D19F2" w:rsidRPr="009C1028" w:rsidRDefault="002D19F2" w:rsidP="00B31DD4">
            <w:pPr>
              <w:spacing w:line="400" w:lineRule="exact"/>
              <w:ind w:right="-51"/>
              <w:rPr>
                <w:rFonts w:ascii="微软雅黑" w:eastAsia="微软雅黑" w:hAnsi="微软雅黑"/>
                <w:szCs w:val="21"/>
              </w:rPr>
            </w:pPr>
            <w:r w:rsidRPr="009C1028">
              <w:rPr>
                <w:rFonts w:ascii="微软雅黑" w:eastAsia="微软雅黑" w:hAnsi="微软雅黑" w:hint="eastAsia"/>
                <w:szCs w:val="21"/>
              </w:rPr>
              <w:t>身体情况</w:t>
            </w:r>
          </w:p>
        </w:tc>
        <w:tc>
          <w:tcPr>
            <w:tcW w:w="9314" w:type="dxa"/>
            <w:gridSpan w:val="18"/>
            <w:noWrap/>
            <w:vAlign w:val="bottom"/>
          </w:tcPr>
          <w:p w:rsidR="002D19F2" w:rsidRPr="009C1028" w:rsidRDefault="004020B0" w:rsidP="00B31DD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noProof/>
                <w:szCs w:val="21"/>
              </w:rPr>
              <w:pict>
                <v:shape id="_x0000_s1420" type="#_x0000_t109" style="position:absolute;left:0;text-align:left;margin-left:185.25pt;margin-top:7.8pt;width:8.5pt;height:8.5pt;z-index:251660288;mso-position-horizontal-relative:text;mso-position-vertical-relative:text"/>
              </w:pict>
            </w:r>
            <w:r>
              <w:rPr>
                <w:rFonts w:ascii="微软雅黑" w:eastAsia="微软雅黑" w:hAnsi="微软雅黑"/>
                <w:noProof/>
                <w:szCs w:val="21"/>
              </w:rPr>
              <w:pict>
                <v:shape id="_x0000_s1424" type="#_x0000_t109" style="position:absolute;left:0;text-align:left;margin-left:225.75pt;margin-top:7.45pt;width:8.5pt;height:8.5pt;z-index:251662336;mso-position-horizontal-relative:text;mso-position-vertical-relative:text"/>
              </w:pict>
            </w:r>
            <w:r w:rsidR="002D19F2" w:rsidRPr="009C1028">
              <w:rPr>
                <w:rFonts w:ascii="微软雅黑" w:eastAsia="微软雅黑" w:hAnsi="微软雅黑" w:hint="eastAsia"/>
                <w:szCs w:val="21"/>
              </w:rPr>
              <w:t>是否有不适合工作的疾病或身体伤残：</w:t>
            </w:r>
            <w:r w:rsidR="00E36704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2D19F2" w:rsidRPr="009C1028">
              <w:rPr>
                <w:rFonts w:ascii="微软雅黑" w:eastAsia="微软雅黑" w:hAnsi="微软雅黑" w:hint="eastAsia"/>
                <w:szCs w:val="21"/>
              </w:rPr>
              <w:t xml:space="preserve"> 否   </w:t>
            </w:r>
            <w:r w:rsidR="00E36704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="002D19F2" w:rsidRPr="009C1028">
              <w:rPr>
                <w:rFonts w:ascii="微软雅黑" w:eastAsia="微软雅黑" w:hAnsi="微软雅黑" w:hint="eastAsia"/>
                <w:szCs w:val="21"/>
              </w:rPr>
              <w:t>是，请说明：</w:t>
            </w:r>
          </w:p>
        </w:tc>
      </w:tr>
      <w:tr w:rsidR="00D71F93" w:rsidRPr="009C1028" w:rsidTr="00B31DD4">
        <w:trPr>
          <w:gridAfter w:val="1"/>
          <w:wAfter w:w="8" w:type="dxa"/>
          <w:trHeight w:val="1437"/>
        </w:trPr>
        <w:tc>
          <w:tcPr>
            <w:tcW w:w="171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1F93" w:rsidRPr="009C1028" w:rsidRDefault="00D71F93" w:rsidP="00B31DD4">
            <w:pPr>
              <w:spacing w:line="400" w:lineRule="exact"/>
              <w:ind w:rightChars="-54" w:right="-113"/>
              <w:jc w:val="center"/>
              <w:rPr>
                <w:rFonts w:ascii="微软雅黑" w:eastAsia="微软雅黑" w:hAnsi="微软雅黑"/>
              </w:rPr>
            </w:pPr>
            <w:r w:rsidRPr="009C1028">
              <w:rPr>
                <w:rFonts w:ascii="微软雅黑" w:eastAsia="微软雅黑" w:hAnsi="微软雅黑" w:hint="eastAsia"/>
              </w:rPr>
              <w:t>应聘者保证</w:t>
            </w:r>
          </w:p>
        </w:tc>
        <w:tc>
          <w:tcPr>
            <w:tcW w:w="8734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DD4" w:rsidRDefault="00D71F93" w:rsidP="00B31DD4">
            <w:pPr>
              <w:spacing w:line="360" w:lineRule="exact"/>
              <w:ind w:rightChars="-54" w:right="-113" w:firstLineChars="200" w:firstLine="420"/>
              <w:rPr>
                <w:rFonts w:ascii="微软雅黑" w:eastAsia="微软雅黑" w:hAnsi="微软雅黑"/>
                <w:szCs w:val="21"/>
              </w:rPr>
            </w:pPr>
            <w:r w:rsidRPr="009C1028">
              <w:rPr>
                <w:rFonts w:ascii="微软雅黑" w:eastAsia="微软雅黑" w:hAnsi="微软雅黑" w:hint="eastAsia"/>
                <w:szCs w:val="21"/>
              </w:rPr>
              <w:t>我保证所填上述资料完整、无隐瞒并</w:t>
            </w:r>
            <w:r w:rsidR="00247C90">
              <w:rPr>
                <w:rFonts w:ascii="微软雅黑" w:eastAsia="微软雅黑" w:hAnsi="微软雅黑" w:hint="eastAsia"/>
                <w:szCs w:val="21"/>
              </w:rPr>
              <w:t>对其真实性负责。我同意公司保留对提供虚假信息者做出解除就业协议并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不补偿的权利。</w:t>
            </w:r>
          </w:p>
          <w:p w:rsidR="00B31DD4" w:rsidRDefault="00B31DD4" w:rsidP="00B31DD4">
            <w:pPr>
              <w:spacing w:line="360" w:lineRule="exact"/>
              <w:ind w:rightChars="-54" w:right="-113" w:firstLineChars="1400" w:firstLine="2940"/>
              <w:rPr>
                <w:rFonts w:ascii="微软雅黑" w:eastAsia="微软雅黑" w:hAnsi="微软雅黑"/>
                <w:szCs w:val="21"/>
              </w:rPr>
            </w:pPr>
          </w:p>
          <w:p w:rsidR="00D71F93" w:rsidRPr="009C1028" w:rsidRDefault="00D71F93" w:rsidP="00B31DD4">
            <w:pPr>
              <w:spacing w:line="360" w:lineRule="exact"/>
              <w:ind w:rightChars="-54" w:right="-113" w:firstLineChars="1400" w:firstLine="2940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应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聘者签名</w:t>
            </w:r>
            <w:r>
              <w:rPr>
                <w:rFonts w:ascii="微软雅黑" w:eastAsia="微软雅黑" w:hAnsi="微软雅黑" w:hint="eastAsia"/>
                <w:szCs w:val="21"/>
              </w:rPr>
              <w:t>/日期</w:t>
            </w:r>
            <w:r w:rsidRPr="009C1028"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9C102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9C102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  <w:r w:rsidR="00B31DD4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</w:t>
            </w:r>
            <w:r w:rsidRPr="009C102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</w:t>
            </w:r>
          </w:p>
        </w:tc>
      </w:tr>
      <w:tr w:rsidR="00DD0D9A" w:rsidRPr="009C1028" w:rsidTr="00B31DD4">
        <w:trPr>
          <w:gridAfter w:val="1"/>
          <w:wAfter w:w="8" w:type="dxa"/>
          <w:trHeight w:val="754"/>
        </w:trPr>
        <w:tc>
          <w:tcPr>
            <w:tcW w:w="171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0D9A" w:rsidRPr="009C1028" w:rsidRDefault="00DD0D9A" w:rsidP="00B31DD4">
            <w:pPr>
              <w:spacing w:line="40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考官总体评价</w:t>
            </w:r>
          </w:p>
        </w:tc>
        <w:tc>
          <w:tcPr>
            <w:tcW w:w="8734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D0D9A" w:rsidRDefault="00DD0D9A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B31DD4" w:rsidRDefault="00B31DD4" w:rsidP="00B31DD4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DD0D9A" w:rsidRPr="00DD0D9A" w:rsidRDefault="00B31DD4" w:rsidP="00B31DD4">
            <w:pPr>
              <w:spacing w:line="400" w:lineRule="exact"/>
              <w:rPr>
                <w:rFonts w:ascii="微软雅黑" w:eastAsia="微软雅黑" w:hAnsi="微软雅黑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 xml:space="preserve">             </w:t>
            </w:r>
            <w:r w:rsidR="00DD0D9A"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 xml:space="preserve">            </w:t>
            </w:r>
            <w:r w:rsidR="00DD0D9A">
              <w:rPr>
                <w:rFonts w:ascii="微软雅黑" w:eastAsia="微软雅黑" w:hAnsi="微软雅黑" w:hint="eastAsia"/>
              </w:rPr>
              <w:t>招聘组长签名/日期：</w:t>
            </w:r>
            <w:r w:rsidR="00DD0D9A">
              <w:rPr>
                <w:rFonts w:ascii="微软雅黑" w:eastAsia="微软雅黑" w:hAnsi="微软雅黑" w:hint="eastAsia"/>
                <w:u w:val="single"/>
              </w:rPr>
              <w:t xml:space="preserve">                               </w:t>
            </w:r>
          </w:p>
        </w:tc>
      </w:tr>
    </w:tbl>
    <w:p w:rsidR="0003323D" w:rsidRPr="00BD73E9" w:rsidRDefault="004020B0">
      <w:pPr>
        <w:spacing w:line="400" w:lineRule="exact"/>
        <w:ind w:firstLineChars="50" w:firstLine="105"/>
        <w:jc w:val="left"/>
        <w:rPr>
          <w:rFonts w:ascii="微软雅黑" w:eastAsia="微软雅黑" w:hAnsi="微软雅黑" w:cs="宋体"/>
          <w:u w:val="single"/>
        </w:rPr>
      </w:pPr>
      <w:r w:rsidRPr="004020B0">
        <w:rPr>
          <w:rFonts w:ascii="微软雅黑" w:eastAsia="微软雅黑" w:hAnsi="微软雅黑"/>
          <w:b/>
          <w:noProof/>
        </w:rPr>
        <w:pict>
          <v:shape id="_x0000_s1425" type="#_x0000_t202" style="position:absolute;left:0;text-align:left;margin-left:-7.7pt;margin-top:690.7pt;width:522pt;height:28.5pt;z-index:251653120;mso-position-horizontal-relative:text;mso-position-vertical-relative:text" strokecolor="white">
            <v:textbox>
              <w:txbxContent>
                <w:p w:rsidR="00DD0D9A" w:rsidRPr="00DD0D9A" w:rsidRDefault="00DD0D9A" w:rsidP="00DD0D9A">
                  <w:pPr>
                    <w:jc w:val="left"/>
                    <w:rPr>
                      <w:rFonts w:ascii="微软雅黑" w:eastAsia="微软雅黑" w:hAnsi="微软雅黑"/>
                      <w:sz w:val="20"/>
                    </w:rPr>
                  </w:pPr>
                  <w:r w:rsidRPr="00DD0D9A">
                    <w:rPr>
                      <w:rFonts w:ascii="微软雅黑" w:eastAsia="微软雅黑" w:hAnsi="微软雅黑" w:hint="eastAsia"/>
                      <w:sz w:val="20"/>
                    </w:rPr>
                    <w:t>附：毕业生成绩单原件、就业推荐表原件、身份证复印件、英语等级证书复印件。</w:t>
                  </w:r>
                </w:p>
                <w:p w:rsidR="00DD0D9A" w:rsidRPr="00DD0D9A" w:rsidRDefault="00DD0D9A" w:rsidP="00DD0D9A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4020B0">
        <w:rPr>
          <w:rFonts w:ascii="微软雅黑" w:eastAsia="微软雅黑" w:hAnsi="微软雅黑"/>
          <w:b/>
          <w:noProof/>
        </w:rPr>
        <w:pict>
          <v:shape id="_x0000_s1418" type="#_x0000_t109" style="position:absolute;left:0;text-align:left;margin-left:248.7pt;margin-top:6.95pt;width:8.5pt;height:8.5pt;z-index:251658240;mso-position-horizontal-relative:text;mso-position-vertical-relative:text"/>
        </w:pict>
      </w:r>
      <w:r w:rsidRPr="004020B0">
        <w:rPr>
          <w:rFonts w:ascii="微软雅黑" w:eastAsia="微软雅黑" w:hAnsi="微软雅黑"/>
          <w:b/>
          <w:noProof/>
        </w:rPr>
        <w:pict>
          <v:shape id="_x0000_s1417" type="#_x0000_t109" style="position:absolute;left:0;text-align:left;margin-left:197.95pt;margin-top:6.95pt;width:8.5pt;height:8.5pt;z-index:251657216;mso-position-horizontal-relative:text;mso-position-vertical-relative:text"/>
        </w:pict>
      </w:r>
      <w:r w:rsidRPr="004020B0">
        <w:rPr>
          <w:rFonts w:ascii="微软雅黑" w:eastAsia="微软雅黑" w:hAnsi="微软雅黑"/>
          <w:b/>
          <w:noProof/>
        </w:rPr>
        <w:pict>
          <v:shape id="_x0000_s1416" type="#_x0000_t109" style="position:absolute;left:0;text-align:left;margin-left:140.95pt;margin-top:7.45pt;width:8.5pt;height:8.5pt;z-index:251656192;mso-position-horizontal-relative:text;mso-position-vertical-relative:text"/>
        </w:pict>
      </w:r>
      <w:r w:rsidRPr="004020B0">
        <w:rPr>
          <w:rFonts w:ascii="微软雅黑" w:eastAsia="微软雅黑" w:hAnsi="微软雅黑"/>
          <w:b/>
          <w:noProof/>
        </w:rPr>
        <w:pict>
          <v:shape id="_x0000_s1415" type="#_x0000_t109" style="position:absolute;left:0;text-align:left;margin-left:79.2pt;margin-top:6.95pt;width:8.5pt;height:8.5pt;z-index:251655168;mso-position-horizontal-relative:text;mso-position-vertical-relative:text"/>
        </w:pict>
      </w:r>
      <w:r w:rsidR="00F97E1D" w:rsidRPr="009C1028">
        <w:rPr>
          <w:rFonts w:ascii="微软雅黑" w:eastAsia="微软雅黑" w:hAnsi="微软雅黑" w:hint="eastAsia"/>
          <w:b/>
        </w:rPr>
        <w:t>期望工作地点</w:t>
      </w:r>
      <w:r w:rsidR="00F97E1D" w:rsidRPr="009C1028">
        <w:rPr>
          <w:rFonts w:ascii="微软雅黑" w:eastAsia="微软雅黑" w:hAnsi="微软雅黑" w:cs="宋体" w:hint="eastAsia"/>
          <w:b/>
        </w:rPr>
        <w:t>：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 </w:t>
      </w:r>
      <w:r w:rsidR="00F97E1D" w:rsidRPr="009C1028">
        <w:rPr>
          <w:rFonts w:ascii="微软雅黑" w:eastAsia="微软雅黑" w:hAnsi="微软雅黑" w:cs="宋体" w:hint="eastAsia"/>
          <w:b/>
        </w:rPr>
        <w:t>柳州</w:t>
      </w:r>
      <w:r w:rsidR="00BC7C75" w:rsidRPr="009C1028">
        <w:rPr>
          <w:rFonts w:ascii="微软雅黑" w:eastAsia="微软雅黑" w:hAnsi="微软雅黑" w:cs="宋体" w:hint="eastAsia"/>
          <w:b/>
        </w:rPr>
        <w:t xml:space="preserve">  </w:t>
      </w:r>
      <w:r w:rsidR="009C1028">
        <w:rPr>
          <w:rFonts w:ascii="微软雅黑" w:eastAsia="微软雅黑" w:hAnsi="微软雅黑" w:cs="宋体" w:hint="eastAsia"/>
          <w:b/>
        </w:rPr>
        <w:t xml:space="preserve">  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 </w:t>
      </w:r>
      <w:r w:rsidR="00BC7C75" w:rsidRPr="009C1028">
        <w:rPr>
          <w:rFonts w:ascii="微软雅黑" w:eastAsia="微软雅黑" w:hAnsi="微软雅黑" w:cs="宋体" w:hint="eastAsia"/>
          <w:b/>
        </w:rPr>
        <w:t>重庆</w:t>
      </w:r>
      <w:r w:rsidR="00F97E1D" w:rsidRPr="009C1028">
        <w:rPr>
          <w:rFonts w:ascii="微软雅黑" w:eastAsia="微软雅黑" w:hAnsi="微软雅黑" w:cs="宋体" w:hint="eastAsia"/>
          <w:b/>
        </w:rPr>
        <w:t xml:space="preserve"> </w:t>
      </w:r>
      <w:r w:rsidR="00965466" w:rsidRPr="009C1028">
        <w:rPr>
          <w:rFonts w:ascii="微软雅黑" w:eastAsia="微软雅黑" w:hAnsi="微软雅黑" w:cs="宋体" w:hint="eastAsia"/>
          <w:b/>
        </w:rPr>
        <w:t xml:space="preserve"> 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 </w:t>
      </w:r>
      <w:r w:rsidR="009C1028">
        <w:rPr>
          <w:rFonts w:ascii="微软雅黑" w:eastAsia="微软雅黑" w:hAnsi="微软雅黑" w:cs="宋体" w:hint="eastAsia"/>
          <w:b/>
        </w:rPr>
        <w:t xml:space="preserve">  </w:t>
      </w:r>
      <w:r w:rsidR="00965466" w:rsidRPr="009C1028">
        <w:rPr>
          <w:rFonts w:ascii="微软雅黑" w:eastAsia="微软雅黑" w:hAnsi="微软雅黑" w:cs="宋体" w:hint="eastAsia"/>
          <w:b/>
        </w:rPr>
        <w:t>青岛</w:t>
      </w:r>
      <w:r w:rsidR="009C1028">
        <w:rPr>
          <w:rFonts w:ascii="微软雅黑" w:eastAsia="微软雅黑" w:hAnsi="微软雅黑" w:cs="宋体" w:hint="eastAsia"/>
          <w:b/>
        </w:rPr>
        <w:t xml:space="preserve">  </w:t>
      </w:r>
      <w:r w:rsidR="00BC7C75" w:rsidRPr="009C1028">
        <w:rPr>
          <w:rFonts w:ascii="微软雅黑" w:eastAsia="微软雅黑" w:hAnsi="微软雅黑" w:cs="宋体" w:hint="eastAsia"/>
          <w:b/>
        </w:rPr>
        <w:t xml:space="preserve">  </w:t>
      </w:r>
      <w:r w:rsidR="009C1028" w:rsidRPr="009C1028">
        <w:rPr>
          <w:rFonts w:ascii="微软雅黑" w:eastAsia="微软雅黑" w:hAnsi="微软雅黑" w:cs="宋体" w:hint="eastAsia"/>
          <w:b/>
        </w:rPr>
        <w:t xml:space="preserve">  </w:t>
      </w:r>
      <w:r w:rsidR="00BC7C75" w:rsidRPr="009C1028">
        <w:rPr>
          <w:rFonts w:ascii="微软雅黑" w:eastAsia="微软雅黑" w:hAnsi="微软雅黑" w:cs="宋体" w:hint="eastAsia"/>
          <w:b/>
        </w:rPr>
        <w:t>均可</w:t>
      </w:r>
      <w:r w:rsidR="00BD73E9">
        <w:rPr>
          <w:rFonts w:ascii="微软雅黑" w:eastAsia="微软雅黑" w:hAnsi="微软雅黑" w:cs="宋体" w:hint="eastAsia"/>
          <w:b/>
        </w:rPr>
        <w:t xml:space="preserve">   其他：</w:t>
      </w:r>
      <w:r w:rsidR="00BD73E9" w:rsidRPr="00BD73E9">
        <w:rPr>
          <w:rFonts w:ascii="微软雅黑" w:eastAsia="微软雅黑" w:hAnsi="微软雅黑" w:cs="宋体" w:hint="eastAsia"/>
          <w:b/>
          <w:u w:val="single"/>
        </w:rPr>
        <w:t xml:space="preserve">    </w:t>
      </w:r>
    </w:p>
    <w:sectPr w:rsidR="0003323D" w:rsidRPr="00BD73E9" w:rsidSect="002D19F2">
      <w:footerReference w:type="even" r:id="rId7"/>
      <w:footerReference w:type="default" r:id="rId8"/>
      <w:pgSz w:w="11907" w:h="16840" w:code="9"/>
      <w:pgMar w:top="680" w:right="851" w:bottom="454" w:left="1021" w:header="851" w:footer="680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3A" w:rsidRDefault="00976B3A">
      <w:r>
        <w:separator/>
      </w:r>
    </w:p>
  </w:endnote>
  <w:endnote w:type="continuationSeparator" w:id="1">
    <w:p w:rsidR="00976B3A" w:rsidRDefault="0097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04" w:rsidRDefault="004020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67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6704" w:rsidRDefault="00E367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04" w:rsidRDefault="00E367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3A" w:rsidRDefault="00976B3A">
      <w:r>
        <w:separator/>
      </w:r>
    </w:p>
  </w:footnote>
  <w:footnote w:type="continuationSeparator" w:id="1">
    <w:p w:rsidR="00976B3A" w:rsidRDefault="0097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229"/>
    <w:multiLevelType w:val="hybridMultilevel"/>
    <w:tmpl w:val="3794B7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A96AF9"/>
    <w:multiLevelType w:val="hybridMultilevel"/>
    <w:tmpl w:val="5E7E71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C37653"/>
    <w:multiLevelType w:val="hybridMultilevel"/>
    <w:tmpl w:val="270416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EF2570"/>
    <w:multiLevelType w:val="hybridMultilevel"/>
    <w:tmpl w:val="CA74691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4EC60A2"/>
    <w:multiLevelType w:val="hybridMultilevel"/>
    <w:tmpl w:val="EF648ED6"/>
    <w:lvl w:ilvl="0" w:tplc="901611FA">
      <w:start w:val="8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7AB7A8F"/>
    <w:multiLevelType w:val="hybridMultilevel"/>
    <w:tmpl w:val="CA746918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61C09BB"/>
    <w:multiLevelType w:val="hybridMultilevel"/>
    <w:tmpl w:val="FD1CA128"/>
    <w:lvl w:ilvl="0" w:tplc="7F1AAD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B4216EF"/>
    <w:multiLevelType w:val="hybridMultilevel"/>
    <w:tmpl w:val="82CEB73C"/>
    <w:lvl w:ilvl="0" w:tplc="3000C83E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8D01A22"/>
    <w:multiLevelType w:val="hybridMultilevel"/>
    <w:tmpl w:val="4080FBF0"/>
    <w:lvl w:ilvl="0" w:tplc="1EEC9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7603DA8"/>
    <w:multiLevelType w:val="hybridMultilevel"/>
    <w:tmpl w:val="33C8E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13A2F4C"/>
    <w:multiLevelType w:val="hybridMultilevel"/>
    <w:tmpl w:val="2448677E"/>
    <w:lvl w:ilvl="0" w:tplc="F2E28BC8">
      <w:start w:val="9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98E2F76"/>
    <w:multiLevelType w:val="hybridMultilevel"/>
    <w:tmpl w:val="F5F8C026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0D5FC9"/>
    <w:multiLevelType w:val="hybridMultilevel"/>
    <w:tmpl w:val="E29286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E2F61B7"/>
    <w:multiLevelType w:val="hybridMultilevel"/>
    <w:tmpl w:val="C7721B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9992CDC"/>
    <w:multiLevelType w:val="hybridMultilevel"/>
    <w:tmpl w:val="D43CAD28"/>
    <w:lvl w:ilvl="0" w:tplc="E2CAEF8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DAB"/>
    <w:rsid w:val="00003C1C"/>
    <w:rsid w:val="0002539D"/>
    <w:rsid w:val="0003323D"/>
    <w:rsid w:val="00036D4C"/>
    <w:rsid w:val="00074DAB"/>
    <w:rsid w:val="000C5D47"/>
    <w:rsid w:val="000F1CB9"/>
    <w:rsid w:val="0017348E"/>
    <w:rsid w:val="001B785F"/>
    <w:rsid w:val="001E1E3F"/>
    <w:rsid w:val="00230DB2"/>
    <w:rsid w:val="00247C90"/>
    <w:rsid w:val="002C248A"/>
    <w:rsid w:val="002D19F2"/>
    <w:rsid w:val="0034071A"/>
    <w:rsid w:val="004020B0"/>
    <w:rsid w:val="0041385E"/>
    <w:rsid w:val="004E1F81"/>
    <w:rsid w:val="004E3ED4"/>
    <w:rsid w:val="004E41AA"/>
    <w:rsid w:val="00502B58"/>
    <w:rsid w:val="00544398"/>
    <w:rsid w:val="00641F0C"/>
    <w:rsid w:val="0072319C"/>
    <w:rsid w:val="00891604"/>
    <w:rsid w:val="00965466"/>
    <w:rsid w:val="00976B3A"/>
    <w:rsid w:val="009978D0"/>
    <w:rsid w:val="009C1028"/>
    <w:rsid w:val="009E4813"/>
    <w:rsid w:val="00A64697"/>
    <w:rsid w:val="00B26126"/>
    <w:rsid w:val="00B31DD4"/>
    <w:rsid w:val="00B91088"/>
    <w:rsid w:val="00BC7C75"/>
    <w:rsid w:val="00BD73E9"/>
    <w:rsid w:val="00C00D25"/>
    <w:rsid w:val="00C36272"/>
    <w:rsid w:val="00C466C0"/>
    <w:rsid w:val="00C8191F"/>
    <w:rsid w:val="00D71F93"/>
    <w:rsid w:val="00DD0D9A"/>
    <w:rsid w:val="00DF1A2E"/>
    <w:rsid w:val="00E36704"/>
    <w:rsid w:val="00E706BD"/>
    <w:rsid w:val="00EA292E"/>
    <w:rsid w:val="00F10161"/>
    <w:rsid w:val="00F60D6F"/>
    <w:rsid w:val="00F67435"/>
    <w:rsid w:val="00F83FBC"/>
    <w:rsid w:val="00F93CDD"/>
    <w:rsid w:val="00F93F82"/>
    <w:rsid w:val="00F9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F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3FBC"/>
  </w:style>
  <w:style w:type="paragraph" w:styleId="a5">
    <w:name w:val="header"/>
    <w:basedOn w:val="a"/>
    <w:rsid w:val="00F8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Indent"/>
    <w:basedOn w:val="a"/>
    <w:rsid w:val="00F83FBC"/>
    <w:pPr>
      <w:spacing w:line="300" w:lineRule="auto"/>
      <w:ind w:rightChars="-54" w:right="-113" w:firstLineChars="270" w:firstLine="567"/>
      <w:jc w:val="left"/>
    </w:pPr>
  </w:style>
  <w:style w:type="paragraph" w:styleId="a7">
    <w:name w:val="Balloon Text"/>
    <w:basedOn w:val="a"/>
    <w:semiHidden/>
    <w:rsid w:val="00F83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365</Characters>
  <Application>Microsoft Office Word</Application>
  <DocSecurity>0</DocSecurity>
  <Lines>3</Lines>
  <Paragraphs>1</Paragraphs>
  <ScaleCrop>false</ScaleCrop>
  <Company>wl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应聘人员登记表</dc:title>
  <dc:creator>dps</dc:creator>
  <cp:lastModifiedBy>xieliqian</cp:lastModifiedBy>
  <cp:revision>5</cp:revision>
  <cp:lastPrinted>2014-09-29T13:33:00Z</cp:lastPrinted>
  <dcterms:created xsi:type="dcterms:W3CDTF">2015-10-07T07:05:00Z</dcterms:created>
  <dcterms:modified xsi:type="dcterms:W3CDTF">2017-09-21T05:43:00Z</dcterms:modified>
</cp:coreProperties>
</file>